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AFE0" w14:textId="77777777" w:rsidR="00AC5DB8" w:rsidRPr="00AC5DB8" w:rsidRDefault="00AC5DB8" w:rsidP="001B63F8">
      <w:pPr>
        <w:spacing w:after="0" w:line="240" w:lineRule="auto"/>
        <w:rPr>
          <w:rFonts w:cstheme="minorHAnsi"/>
        </w:rPr>
      </w:pPr>
    </w:p>
    <w:p w14:paraId="45C7C84E" w14:textId="4C2532ED" w:rsidR="005F37E1" w:rsidRDefault="00BB7C08" w:rsidP="005F37E1">
      <w:pPr>
        <w:spacing w:after="0" w:line="240" w:lineRule="auto"/>
        <w:jc w:val="center"/>
        <w:rPr>
          <w:rFonts w:cstheme="minorHAnsi"/>
          <w:sz w:val="24"/>
          <w:szCs w:val="24"/>
        </w:rPr>
      </w:pPr>
      <w:r>
        <w:rPr>
          <w:rFonts w:cstheme="minorHAnsi"/>
          <w:b/>
          <w:bCs/>
          <w:sz w:val="24"/>
          <w:szCs w:val="24"/>
        </w:rPr>
        <w:t xml:space="preserve">Rate Adjustment </w:t>
      </w:r>
      <w:r w:rsidR="004E35BE">
        <w:rPr>
          <w:rFonts w:cstheme="minorHAnsi"/>
          <w:b/>
          <w:bCs/>
          <w:sz w:val="24"/>
          <w:szCs w:val="24"/>
        </w:rPr>
        <w:t>Public Hearing Noticing</w:t>
      </w:r>
      <w:r w:rsidR="00470E83">
        <w:rPr>
          <w:rFonts w:cstheme="minorHAnsi"/>
          <w:b/>
          <w:bCs/>
          <w:sz w:val="24"/>
          <w:szCs w:val="24"/>
        </w:rPr>
        <w:t xml:space="preserve"> Policy</w:t>
      </w:r>
    </w:p>
    <w:p w14:paraId="2D48BD29" w14:textId="5A8D8977" w:rsidR="005F37E1" w:rsidRDefault="005F37E1" w:rsidP="005F37E1">
      <w:pPr>
        <w:spacing w:after="0" w:line="240" w:lineRule="auto"/>
        <w:rPr>
          <w:rFonts w:cstheme="minorHAnsi"/>
          <w:sz w:val="24"/>
          <w:szCs w:val="24"/>
        </w:rPr>
      </w:pPr>
    </w:p>
    <w:p w14:paraId="02DF7439" w14:textId="517A67F4" w:rsidR="005F37E1" w:rsidRDefault="005F37E1" w:rsidP="005F37E1">
      <w:pPr>
        <w:spacing w:after="0" w:line="240" w:lineRule="auto"/>
        <w:rPr>
          <w:rFonts w:cstheme="minorHAnsi"/>
          <w:sz w:val="24"/>
          <w:szCs w:val="24"/>
        </w:rPr>
      </w:pPr>
    </w:p>
    <w:p w14:paraId="17835B6B" w14:textId="77777777" w:rsidR="00470E83" w:rsidRPr="00470E83" w:rsidRDefault="00470E83" w:rsidP="00470E83">
      <w:pPr>
        <w:tabs>
          <w:tab w:val="left" w:pos="2160"/>
        </w:tabs>
        <w:spacing w:before="275" w:line="273" w:lineRule="exact"/>
        <w:contextualSpacing/>
        <w:jc w:val="both"/>
        <w:textAlignment w:val="baseline"/>
        <w:rPr>
          <w:rFonts w:eastAsia="Times New Roman" w:cstheme="minorHAnsi"/>
          <w:b/>
          <w:color w:val="000000"/>
          <w:sz w:val="24"/>
          <w:szCs w:val="24"/>
          <w:u w:val="single"/>
        </w:rPr>
      </w:pPr>
      <w:r w:rsidRPr="00470E83">
        <w:rPr>
          <w:rFonts w:eastAsia="Times New Roman" w:cstheme="minorHAnsi"/>
          <w:b/>
          <w:color w:val="000000"/>
          <w:sz w:val="24"/>
          <w:szCs w:val="24"/>
          <w:u w:val="single"/>
        </w:rPr>
        <w:t>1.0 PURPOSE</w:t>
      </w:r>
    </w:p>
    <w:p w14:paraId="2556CC8C" w14:textId="77777777" w:rsidR="00470E83" w:rsidRPr="00470E83" w:rsidRDefault="00470E83" w:rsidP="00470E83">
      <w:pPr>
        <w:tabs>
          <w:tab w:val="left" w:pos="2160"/>
        </w:tabs>
        <w:spacing w:before="275" w:line="273" w:lineRule="exact"/>
        <w:contextualSpacing/>
        <w:jc w:val="both"/>
        <w:textAlignment w:val="baseline"/>
        <w:rPr>
          <w:rFonts w:eastAsia="Times New Roman" w:cstheme="minorHAnsi"/>
          <w:b/>
          <w:color w:val="000000"/>
          <w:sz w:val="24"/>
          <w:szCs w:val="24"/>
        </w:rPr>
      </w:pPr>
    </w:p>
    <w:p w14:paraId="0DF1E4F0" w14:textId="3563F149" w:rsidR="00470E83" w:rsidRPr="006034FB" w:rsidRDefault="00470E83" w:rsidP="00470E83">
      <w:pPr>
        <w:tabs>
          <w:tab w:val="left" w:pos="2160"/>
        </w:tabs>
        <w:spacing w:before="275" w:line="273" w:lineRule="exact"/>
        <w:contextualSpacing/>
        <w:jc w:val="both"/>
        <w:textAlignment w:val="baseline"/>
        <w:rPr>
          <w:rFonts w:cstheme="minorHAnsi"/>
          <w:sz w:val="24"/>
          <w:szCs w:val="24"/>
        </w:rPr>
      </w:pPr>
      <w:r w:rsidRPr="006034FB">
        <w:rPr>
          <w:rFonts w:cstheme="minorHAnsi"/>
          <w:sz w:val="24"/>
          <w:szCs w:val="24"/>
        </w:rPr>
        <w:t xml:space="preserve">The purpose of this </w:t>
      </w:r>
      <w:r w:rsidR="00BB7C08">
        <w:rPr>
          <w:rFonts w:cstheme="minorHAnsi"/>
          <w:sz w:val="24"/>
          <w:szCs w:val="24"/>
        </w:rPr>
        <w:t xml:space="preserve">Rate Adjustment </w:t>
      </w:r>
      <w:r w:rsidR="004E35BE">
        <w:rPr>
          <w:rFonts w:cstheme="minorHAnsi"/>
          <w:sz w:val="24"/>
          <w:szCs w:val="24"/>
        </w:rPr>
        <w:t>Public Hearing Noticing Policy</w:t>
      </w:r>
      <w:r w:rsidR="00204B19" w:rsidRPr="00204B19">
        <w:rPr>
          <w:rFonts w:cstheme="minorHAnsi"/>
          <w:sz w:val="24"/>
          <w:szCs w:val="24"/>
        </w:rPr>
        <w:t xml:space="preserve"> </w:t>
      </w:r>
      <w:r w:rsidRPr="006034FB">
        <w:rPr>
          <w:rFonts w:cstheme="minorHAnsi"/>
          <w:sz w:val="24"/>
          <w:szCs w:val="24"/>
        </w:rPr>
        <w:t>(</w:t>
      </w:r>
      <w:r w:rsidR="004E35BE">
        <w:rPr>
          <w:rFonts w:cstheme="minorHAnsi"/>
          <w:sz w:val="24"/>
          <w:szCs w:val="24"/>
        </w:rPr>
        <w:t>Policy</w:t>
      </w:r>
      <w:r w:rsidRPr="006034FB">
        <w:rPr>
          <w:rFonts w:cstheme="minorHAnsi"/>
          <w:sz w:val="24"/>
          <w:szCs w:val="24"/>
        </w:rPr>
        <w:t xml:space="preserve">) is to </w:t>
      </w:r>
      <w:r w:rsidR="00204B19">
        <w:rPr>
          <w:rFonts w:cstheme="minorHAnsi"/>
          <w:sz w:val="24"/>
          <w:szCs w:val="24"/>
        </w:rPr>
        <w:t xml:space="preserve">clarify the </w:t>
      </w:r>
      <w:r w:rsidR="004E35BE">
        <w:rPr>
          <w:rFonts w:cstheme="minorHAnsi"/>
          <w:sz w:val="24"/>
          <w:szCs w:val="24"/>
        </w:rPr>
        <w:t>notice required for public hearings conducted by</w:t>
      </w:r>
      <w:r w:rsidR="00204B19">
        <w:rPr>
          <w:rFonts w:cstheme="minorHAnsi"/>
          <w:sz w:val="24"/>
          <w:szCs w:val="24"/>
        </w:rPr>
        <w:t xml:space="preserve"> </w:t>
      </w:r>
      <w:r w:rsidR="00204B19">
        <w:rPr>
          <w:rFonts w:eastAsia="Times New Roman" w:cstheme="minorHAnsi"/>
          <w:color w:val="000000"/>
          <w:sz w:val="24"/>
          <w:szCs w:val="24"/>
        </w:rPr>
        <w:t>Clean Energy Alliance (CEA)</w:t>
      </w:r>
      <w:r w:rsidR="00135CB2">
        <w:rPr>
          <w:rFonts w:eastAsia="Times New Roman" w:cstheme="minorHAnsi"/>
          <w:color w:val="000000"/>
          <w:sz w:val="24"/>
          <w:szCs w:val="24"/>
        </w:rPr>
        <w:t xml:space="preserve"> related to rate adjustments</w:t>
      </w:r>
      <w:r w:rsidRPr="006034FB">
        <w:rPr>
          <w:rFonts w:cstheme="minorHAnsi"/>
          <w:sz w:val="24"/>
          <w:szCs w:val="24"/>
        </w:rPr>
        <w:t xml:space="preserve">. </w:t>
      </w:r>
    </w:p>
    <w:p w14:paraId="13E88902" w14:textId="77777777" w:rsidR="00470E83" w:rsidRPr="00470E83" w:rsidRDefault="00470E83" w:rsidP="00470E83">
      <w:pPr>
        <w:tabs>
          <w:tab w:val="left" w:pos="2160"/>
        </w:tabs>
        <w:spacing w:before="275" w:line="273" w:lineRule="exact"/>
        <w:contextualSpacing/>
        <w:jc w:val="both"/>
        <w:textAlignment w:val="baseline"/>
        <w:rPr>
          <w:rFonts w:eastAsia="Times New Roman" w:cstheme="minorHAnsi"/>
          <w:b/>
          <w:color w:val="000000"/>
          <w:sz w:val="24"/>
          <w:szCs w:val="24"/>
          <w:u w:val="single"/>
        </w:rPr>
      </w:pPr>
    </w:p>
    <w:p w14:paraId="1DC0B9E0" w14:textId="77777777" w:rsidR="00470E83" w:rsidRPr="00470E83" w:rsidRDefault="00470E83" w:rsidP="00470E83">
      <w:pPr>
        <w:tabs>
          <w:tab w:val="left" w:pos="2160"/>
        </w:tabs>
        <w:spacing w:before="275" w:line="273" w:lineRule="exact"/>
        <w:contextualSpacing/>
        <w:jc w:val="both"/>
        <w:textAlignment w:val="baseline"/>
        <w:rPr>
          <w:rFonts w:eastAsia="Times New Roman" w:cstheme="minorHAnsi"/>
          <w:b/>
          <w:color w:val="000000"/>
          <w:sz w:val="24"/>
          <w:szCs w:val="24"/>
          <w:u w:val="single"/>
        </w:rPr>
      </w:pPr>
    </w:p>
    <w:p w14:paraId="05A7858B" w14:textId="1650D7A5" w:rsidR="00470E83" w:rsidRPr="004E35BE" w:rsidRDefault="005231BF" w:rsidP="00470E83">
      <w:pPr>
        <w:tabs>
          <w:tab w:val="left" w:pos="2160"/>
        </w:tabs>
        <w:spacing w:before="275" w:line="273" w:lineRule="exact"/>
        <w:contextualSpacing/>
        <w:jc w:val="both"/>
        <w:textAlignment w:val="baseline"/>
        <w:rPr>
          <w:rFonts w:eastAsia="Times New Roman" w:cstheme="minorHAnsi"/>
          <w:b/>
          <w:color w:val="000000"/>
          <w:sz w:val="24"/>
          <w:szCs w:val="24"/>
          <w:u w:val="single"/>
        </w:rPr>
      </w:pPr>
      <w:r>
        <w:rPr>
          <w:rFonts w:eastAsia="Times New Roman" w:cstheme="minorHAnsi"/>
          <w:b/>
          <w:color w:val="000000"/>
          <w:sz w:val="24"/>
          <w:szCs w:val="24"/>
          <w:u w:val="single"/>
        </w:rPr>
        <w:t>2</w:t>
      </w:r>
      <w:r w:rsidR="00470E83" w:rsidRPr="00470E83">
        <w:rPr>
          <w:rFonts w:eastAsia="Times New Roman" w:cstheme="minorHAnsi"/>
          <w:b/>
          <w:color w:val="000000"/>
          <w:sz w:val="24"/>
          <w:szCs w:val="24"/>
          <w:u w:val="single"/>
        </w:rPr>
        <w:t xml:space="preserve">.0 </w:t>
      </w:r>
      <w:r w:rsidR="00204B19">
        <w:rPr>
          <w:rFonts w:eastAsia="Times New Roman" w:cstheme="minorHAnsi"/>
          <w:b/>
          <w:color w:val="000000"/>
          <w:sz w:val="24"/>
          <w:szCs w:val="24"/>
          <w:u w:val="single"/>
        </w:rPr>
        <w:t>POLICY</w:t>
      </w:r>
    </w:p>
    <w:p w14:paraId="06BADDB2" w14:textId="77777777" w:rsidR="00470E83" w:rsidRPr="004E35BE" w:rsidRDefault="00470E83" w:rsidP="00470E83">
      <w:pPr>
        <w:tabs>
          <w:tab w:val="left" w:pos="2160"/>
        </w:tabs>
        <w:spacing w:before="275" w:line="273" w:lineRule="exact"/>
        <w:contextualSpacing/>
        <w:jc w:val="both"/>
        <w:textAlignment w:val="baseline"/>
        <w:rPr>
          <w:rFonts w:eastAsia="Times New Roman" w:cstheme="minorHAnsi"/>
          <w:b/>
          <w:color w:val="000000"/>
          <w:sz w:val="24"/>
          <w:szCs w:val="24"/>
          <w:u w:val="single"/>
        </w:rPr>
      </w:pPr>
    </w:p>
    <w:p w14:paraId="3797FB3C" w14:textId="02212518" w:rsidR="004E35BE" w:rsidRPr="004E35BE" w:rsidRDefault="00135CB2" w:rsidP="00204B19">
      <w:pPr>
        <w:tabs>
          <w:tab w:val="left" w:pos="2160"/>
        </w:tabs>
        <w:spacing w:before="275" w:line="273" w:lineRule="exact"/>
        <w:contextualSpacing/>
        <w:jc w:val="both"/>
        <w:textAlignment w:val="baseline"/>
        <w:rPr>
          <w:rFonts w:eastAsia="Times New Roman" w:cstheme="minorHAnsi"/>
          <w:color w:val="000000"/>
          <w:sz w:val="24"/>
          <w:szCs w:val="24"/>
        </w:rPr>
      </w:pPr>
      <w:r w:rsidRPr="00204B19">
        <w:rPr>
          <w:rFonts w:eastAsia="Times New Roman" w:cstheme="minorHAnsi"/>
          <w:color w:val="000000"/>
          <w:sz w:val="24"/>
          <w:szCs w:val="24"/>
        </w:rPr>
        <w:t xml:space="preserve">It shall be the Policy of the Board </w:t>
      </w:r>
      <w:r>
        <w:rPr>
          <w:rFonts w:eastAsia="Times New Roman" w:cstheme="minorHAnsi"/>
          <w:color w:val="000000"/>
          <w:sz w:val="24"/>
          <w:szCs w:val="24"/>
        </w:rPr>
        <w:t xml:space="preserve">of Directors of CEA to hold a public hearing on any proposed rate adjustment.  </w:t>
      </w:r>
      <w:r w:rsidR="004E35BE" w:rsidRPr="004E35BE">
        <w:rPr>
          <w:rFonts w:eastAsia="Times New Roman" w:cstheme="minorHAnsi"/>
          <w:color w:val="000000"/>
          <w:sz w:val="24"/>
          <w:szCs w:val="24"/>
        </w:rPr>
        <w:t xml:space="preserve">Unless otherwise required by law, CEA shall give at least 10 days’ notice of </w:t>
      </w:r>
      <w:r w:rsidR="004E35BE">
        <w:rPr>
          <w:rFonts w:eastAsia="Times New Roman" w:cstheme="minorHAnsi"/>
          <w:color w:val="000000"/>
          <w:sz w:val="24"/>
          <w:szCs w:val="24"/>
        </w:rPr>
        <w:t>any</w:t>
      </w:r>
      <w:r w:rsidR="004E35BE" w:rsidRPr="004E35BE">
        <w:rPr>
          <w:rFonts w:eastAsia="Times New Roman" w:cstheme="minorHAnsi"/>
          <w:color w:val="000000"/>
          <w:sz w:val="24"/>
          <w:szCs w:val="24"/>
        </w:rPr>
        <w:t xml:space="preserve"> </w:t>
      </w:r>
      <w:r>
        <w:rPr>
          <w:rFonts w:eastAsia="Times New Roman" w:cstheme="minorHAnsi"/>
          <w:color w:val="000000"/>
          <w:sz w:val="24"/>
          <w:szCs w:val="24"/>
        </w:rPr>
        <w:t xml:space="preserve">such </w:t>
      </w:r>
      <w:r w:rsidR="004E35BE" w:rsidRPr="004E35BE">
        <w:rPr>
          <w:rFonts w:eastAsia="Times New Roman" w:cstheme="minorHAnsi"/>
          <w:color w:val="000000"/>
          <w:sz w:val="24"/>
          <w:szCs w:val="24"/>
        </w:rPr>
        <w:t>public hearing</w:t>
      </w:r>
      <w:r w:rsidR="004E35BE">
        <w:rPr>
          <w:rFonts w:eastAsia="Times New Roman" w:cstheme="minorHAnsi"/>
          <w:color w:val="000000"/>
          <w:sz w:val="24"/>
          <w:szCs w:val="24"/>
        </w:rPr>
        <w:t xml:space="preserve"> by posting the notice on CEA’s website and providing notice</w:t>
      </w:r>
      <w:r w:rsidR="004E35BE" w:rsidRPr="004E35BE">
        <w:rPr>
          <w:rFonts w:eastAsia="Times New Roman" w:cstheme="minorHAnsi"/>
          <w:color w:val="000000"/>
          <w:sz w:val="24"/>
          <w:szCs w:val="24"/>
        </w:rPr>
        <w:t xml:space="preserve"> in at least one of the following ways:</w:t>
      </w:r>
    </w:p>
    <w:p w14:paraId="0E9B82E3" w14:textId="7D3ED071" w:rsidR="004E35BE" w:rsidRDefault="004E35BE" w:rsidP="004E35BE">
      <w:pPr>
        <w:pStyle w:val="ListParagraph"/>
        <w:numPr>
          <w:ilvl w:val="0"/>
          <w:numId w:val="17"/>
        </w:numPr>
        <w:tabs>
          <w:tab w:val="left" w:pos="2160"/>
        </w:tabs>
        <w:spacing w:before="275" w:line="273" w:lineRule="exact"/>
        <w:jc w:val="both"/>
        <w:textAlignment w:val="baseline"/>
        <w:rPr>
          <w:rFonts w:asciiTheme="minorHAnsi" w:eastAsia="Times New Roman" w:hAnsiTheme="minorHAnsi" w:cstheme="minorHAnsi"/>
          <w:color w:val="000000"/>
        </w:rPr>
      </w:pPr>
      <w:r w:rsidRPr="004E35BE">
        <w:rPr>
          <w:rFonts w:asciiTheme="minorHAnsi" w:eastAsia="Times New Roman" w:hAnsiTheme="minorHAnsi" w:cstheme="minorHAnsi"/>
          <w:color w:val="000000"/>
        </w:rPr>
        <w:t>Pur</w:t>
      </w:r>
      <w:r>
        <w:rPr>
          <w:rFonts w:asciiTheme="minorHAnsi" w:eastAsia="Times New Roman" w:hAnsiTheme="minorHAnsi" w:cstheme="minorHAnsi"/>
          <w:color w:val="000000"/>
        </w:rPr>
        <w:t>suant to Government Code section 6062a</w:t>
      </w:r>
      <w:ins w:id="0" w:author="Author" w:date="2023-01-24T16:27:00Z">
        <w:r w:rsidR="001B2F1B">
          <w:rPr>
            <w:rStyle w:val="FootnoteReference"/>
            <w:rFonts w:asciiTheme="minorHAnsi" w:eastAsia="Times New Roman" w:hAnsiTheme="minorHAnsi" w:cstheme="minorHAnsi"/>
            <w:color w:val="000000"/>
          </w:rPr>
          <w:footnoteReference w:id="1"/>
        </w:r>
        <w:r w:rsidR="001B2F1B">
          <w:rPr>
            <w:rFonts w:asciiTheme="minorHAnsi" w:eastAsia="Times New Roman" w:hAnsiTheme="minorHAnsi" w:cstheme="minorHAnsi"/>
            <w:color w:val="000000"/>
          </w:rPr>
          <w:t xml:space="preserve"> as may be amended from time to </w:t>
        </w:r>
        <w:proofErr w:type="gramStart"/>
        <w:r w:rsidR="001B2F1B">
          <w:rPr>
            <w:rFonts w:asciiTheme="minorHAnsi" w:eastAsia="Times New Roman" w:hAnsiTheme="minorHAnsi" w:cstheme="minorHAnsi"/>
            <w:color w:val="000000"/>
          </w:rPr>
          <w:t>time</w:t>
        </w:r>
      </w:ins>
      <w:r>
        <w:rPr>
          <w:rFonts w:asciiTheme="minorHAnsi" w:eastAsia="Times New Roman" w:hAnsiTheme="minorHAnsi" w:cstheme="minorHAnsi"/>
          <w:color w:val="000000"/>
        </w:rPr>
        <w:t>;</w:t>
      </w:r>
      <w:proofErr w:type="gramEnd"/>
    </w:p>
    <w:p w14:paraId="020C8B4B" w14:textId="604B7168" w:rsidR="004E35BE" w:rsidRPr="004E35BE" w:rsidRDefault="004E35BE" w:rsidP="004E35BE">
      <w:pPr>
        <w:pStyle w:val="ListParagraph"/>
        <w:numPr>
          <w:ilvl w:val="0"/>
          <w:numId w:val="17"/>
        </w:numPr>
        <w:tabs>
          <w:tab w:val="left" w:pos="2160"/>
        </w:tabs>
        <w:spacing w:before="275" w:line="273" w:lineRule="exact"/>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By</w:t>
      </w:r>
      <w:r w:rsidRPr="004E35BE">
        <w:rPr>
          <w:rFonts w:asciiTheme="minorHAnsi" w:eastAsia="Times New Roman" w:hAnsiTheme="minorHAnsi" w:cstheme="minorHAnsi"/>
          <w:color w:val="000000"/>
        </w:rPr>
        <w:t xml:space="preserve"> mailing notice postag</w:t>
      </w:r>
      <w:r>
        <w:rPr>
          <w:rFonts w:asciiTheme="minorHAnsi" w:eastAsia="Times New Roman" w:hAnsiTheme="minorHAnsi" w:cstheme="minorHAnsi"/>
          <w:color w:val="000000"/>
        </w:rPr>
        <w:t xml:space="preserve">e prepaid to affected </w:t>
      </w:r>
      <w:proofErr w:type="gramStart"/>
      <w:r>
        <w:rPr>
          <w:rFonts w:asciiTheme="minorHAnsi" w:eastAsia="Times New Roman" w:hAnsiTheme="minorHAnsi" w:cstheme="minorHAnsi"/>
          <w:color w:val="000000"/>
        </w:rPr>
        <w:t>customers;</w:t>
      </w:r>
      <w:proofErr w:type="gramEnd"/>
    </w:p>
    <w:p w14:paraId="36487CFC" w14:textId="17C66D53" w:rsidR="004E35BE" w:rsidRPr="004E35BE" w:rsidRDefault="004E35BE" w:rsidP="004E35BE">
      <w:pPr>
        <w:pStyle w:val="ListParagraph"/>
        <w:numPr>
          <w:ilvl w:val="0"/>
          <w:numId w:val="17"/>
        </w:numPr>
        <w:tabs>
          <w:tab w:val="left" w:pos="2160"/>
        </w:tabs>
        <w:spacing w:before="275" w:line="273" w:lineRule="exact"/>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By</w:t>
      </w:r>
      <w:r w:rsidRPr="004E35BE">
        <w:rPr>
          <w:rFonts w:asciiTheme="minorHAnsi" w:eastAsia="Times New Roman" w:hAnsiTheme="minorHAnsi" w:cstheme="minorHAnsi"/>
          <w:color w:val="000000"/>
        </w:rPr>
        <w:t xml:space="preserve"> including </w:t>
      </w:r>
      <w:r>
        <w:rPr>
          <w:rFonts w:asciiTheme="minorHAnsi" w:eastAsia="Times New Roman" w:hAnsiTheme="minorHAnsi" w:cstheme="minorHAnsi"/>
          <w:color w:val="000000"/>
        </w:rPr>
        <w:t>notice</w:t>
      </w:r>
      <w:r w:rsidRPr="004E35BE">
        <w:rPr>
          <w:rFonts w:asciiTheme="minorHAnsi" w:eastAsia="Times New Roman" w:hAnsiTheme="minorHAnsi" w:cstheme="minorHAnsi"/>
          <w:color w:val="000000"/>
        </w:rPr>
        <w:t xml:space="preserve"> as an insert to the regular bill for charges tr</w:t>
      </w:r>
      <w:r>
        <w:rPr>
          <w:rFonts w:asciiTheme="minorHAnsi" w:eastAsia="Times New Roman" w:hAnsiTheme="minorHAnsi" w:cstheme="minorHAnsi"/>
          <w:color w:val="000000"/>
        </w:rPr>
        <w:t>ansmitted to affected customers; or</w:t>
      </w:r>
    </w:p>
    <w:p w14:paraId="1622B574" w14:textId="30DE6C30" w:rsidR="004E35BE" w:rsidRPr="004E35BE" w:rsidRDefault="004E35BE" w:rsidP="004E35BE">
      <w:pPr>
        <w:pStyle w:val="ListParagraph"/>
        <w:numPr>
          <w:ilvl w:val="0"/>
          <w:numId w:val="17"/>
        </w:numPr>
        <w:tabs>
          <w:tab w:val="left" w:pos="2160"/>
        </w:tabs>
        <w:spacing w:before="275" w:line="273" w:lineRule="exact"/>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By</w:t>
      </w:r>
      <w:r w:rsidRPr="004E35BE">
        <w:rPr>
          <w:rFonts w:asciiTheme="minorHAnsi" w:eastAsia="Times New Roman" w:hAnsiTheme="minorHAnsi" w:cstheme="minorHAnsi"/>
          <w:color w:val="000000"/>
        </w:rPr>
        <w:t xml:space="preserve"> including a related message directly on the customer’s monthly electricity bill (on the page addressing CEA charges)</w:t>
      </w:r>
      <w:r>
        <w:rPr>
          <w:rFonts w:asciiTheme="minorHAnsi" w:eastAsia="Times New Roman" w:hAnsiTheme="minorHAnsi" w:cstheme="minorHAnsi"/>
          <w:color w:val="000000"/>
        </w:rPr>
        <w:t>.</w:t>
      </w:r>
      <w:r w:rsidRPr="004E35BE">
        <w:rPr>
          <w:rFonts w:asciiTheme="minorHAnsi" w:eastAsia="Times New Roman" w:hAnsiTheme="minorHAnsi" w:cstheme="minorHAnsi"/>
          <w:color w:val="000000"/>
        </w:rPr>
        <w:t xml:space="preserve"> </w:t>
      </w:r>
    </w:p>
    <w:p w14:paraId="2D684651" w14:textId="0699E34D" w:rsidR="00DD2872" w:rsidRDefault="00204B19" w:rsidP="00204B19">
      <w:pPr>
        <w:tabs>
          <w:tab w:val="left" w:pos="2160"/>
        </w:tabs>
        <w:spacing w:before="275" w:line="273" w:lineRule="exact"/>
        <w:contextualSpacing/>
        <w:jc w:val="both"/>
        <w:textAlignment w:val="baseline"/>
        <w:rPr>
          <w:rFonts w:eastAsia="Times New Roman" w:cstheme="minorHAnsi"/>
          <w:color w:val="000000"/>
          <w:sz w:val="24"/>
          <w:szCs w:val="24"/>
        </w:rPr>
      </w:pPr>
      <w:r w:rsidRPr="004E35BE">
        <w:rPr>
          <w:rFonts w:eastAsia="Times New Roman" w:cstheme="minorHAnsi"/>
          <w:color w:val="000000"/>
          <w:sz w:val="24"/>
          <w:szCs w:val="24"/>
        </w:rPr>
        <w:t xml:space="preserve">Pursuant to Section </w:t>
      </w:r>
      <w:r w:rsidR="004E35BE">
        <w:rPr>
          <w:rFonts w:eastAsia="Times New Roman" w:cstheme="minorHAnsi"/>
          <w:color w:val="000000"/>
          <w:sz w:val="24"/>
          <w:szCs w:val="24"/>
        </w:rPr>
        <w:t>8.10</w:t>
      </w:r>
      <w:r w:rsidRPr="004E35BE">
        <w:rPr>
          <w:rFonts w:eastAsia="Times New Roman" w:cstheme="minorHAnsi"/>
          <w:color w:val="000000"/>
          <w:sz w:val="24"/>
          <w:szCs w:val="24"/>
        </w:rPr>
        <w:t xml:space="preserve"> of the </w:t>
      </w:r>
      <w:r w:rsidRPr="004E35BE">
        <w:rPr>
          <w:rFonts w:cstheme="minorHAnsi"/>
          <w:sz w:val="24"/>
          <w:szCs w:val="24"/>
        </w:rPr>
        <w:t xml:space="preserve">Clean Energy Alliance </w:t>
      </w:r>
      <w:r w:rsidR="004E35BE">
        <w:rPr>
          <w:rFonts w:cstheme="minorHAnsi"/>
          <w:sz w:val="24"/>
          <w:szCs w:val="24"/>
        </w:rPr>
        <w:t>Implementation Plan</w:t>
      </w:r>
      <w:r w:rsidRPr="004E35BE">
        <w:rPr>
          <w:rFonts w:eastAsia="Times New Roman" w:cstheme="minorHAnsi"/>
          <w:color w:val="000000"/>
          <w:sz w:val="24"/>
          <w:szCs w:val="24"/>
        </w:rPr>
        <w:t xml:space="preserve">, </w:t>
      </w:r>
      <w:r w:rsidR="004E35BE" w:rsidRPr="004E35BE">
        <w:rPr>
          <w:rFonts w:eastAsia="Times New Roman" w:cstheme="minorHAnsi"/>
          <w:color w:val="000000"/>
          <w:sz w:val="24"/>
          <w:szCs w:val="24"/>
        </w:rPr>
        <w:t xml:space="preserve">any proposed rate adjustment will be made to the Board and affected customers will be given the opportunity to provide comment on the proposed rate changes. After proposing a rate adjustment, CEA will furnish affected customers with a </w:t>
      </w:r>
      <w:r w:rsidR="004E35BE">
        <w:rPr>
          <w:rFonts w:eastAsia="Times New Roman" w:cstheme="minorHAnsi"/>
          <w:color w:val="000000"/>
          <w:sz w:val="24"/>
          <w:szCs w:val="24"/>
        </w:rPr>
        <w:t>notice of the public hearing</w:t>
      </w:r>
      <w:r w:rsidR="00FF5C71">
        <w:rPr>
          <w:rFonts w:eastAsia="Times New Roman" w:cstheme="minorHAnsi"/>
          <w:color w:val="000000"/>
          <w:sz w:val="24"/>
          <w:szCs w:val="24"/>
        </w:rPr>
        <w:t>, advising of its intent to adjust rates</w:t>
      </w:r>
      <w:r w:rsidR="004E35BE">
        <w:rPr>
          <w:rFonts w:eastAsia="Times New Roman" w:cstheme="minorHAnsi"/>
          <w:color w:val="000000"/>
          <w:sz w:val="24"/>
          <w:szCs w:val="24"/>
        </w:rPr>
        <w:t xml:space="preserve">. </w:t>
      </w:r>
      <w:r w:rsidR="004E35BE" w:rsidRPr="004E35BE">
        <w:rPr>
          <w:rFonts w:eastAsia="Times New Roman" w:cstheme="minorHAnsi"/>
          <w:color w:val="000000"/>
          <w:sz w:val="24"/>
          <w:szCs w:val="24"/>
        </w:rPr>
        <w:t>The notice will provide a summary of the proposed rate adjustment and will include a link to the CEA Program website where information will be posted regarding the amount of the proposed adjustment, a brief statement of the reasons for the adjustment, and the mailing address of the CEA Program to which any customer inquiries relative to the proposed adjustment, including a request by the customer to receive</w:t>
      </w:r>
      <w:r w:rsidR="000C3A89">
        <w:rPr>
          <w:rFonts w:eastAsia="Times New Roman" w:cstheme="minorHAnsi"/>
          <w:color w:val="000000"/>
          <w:sz w:val="24"/>
          <w:szCs w:val="24"/>
        </w:rPr>
        <w:t xml:space="preserve"> </w:t>
      </w:r>
      <w:r w:rsidR="004E35BE" w:rsidRPr="004E35BE">
        <w:rPr>
          <w:rFonts w:eastAsia="Times New Roman" w:cstheme="minorHAnsi"/>
          <w:color w:val="000000"/>
          <w:sz w:val="24"/>
          <w:szCs w:val="24"/>
        </w:rPr>
        <w:t>notice of the date, time, and place of any hearing on the proposed adjustment, may be directed.</w:t>
      </w:r>
      <w:r w:rsidR="00DD2872">
        <w:rPr>
          <w:rFonts w:eastAsia="Times New Roman" w:cstheme="minorHAnsi"/>
          <w:color w:val="000000"/>
          <w:sz w:val="24"/>
          <w:szCs w:val="24"/>
        </w:rPr>
        <w:t xml:space="preserve">  </w:t>
      </w:r>
    </w:p>
    <w:p w14:paraId="02C7BE17" w14:textId="77777777" w:rsidR="00DD2872" w:rsidRDefault="00DD2872" w:rsidP="00204B19">
      <w:pPr>
        <w:tabs>
          <w:tab w:val="left" w:pos="2160"/>
        </w:tabs>
        <w:spacing w:before="275" w:line="273" w:lineRule="exact"/>
        <w:contextualSpacing/>
        <w:jc w:val="both"/>
        <w:textAlignment w:val="baseline"/>
        <w:rPr>
          <w:rFonts w:eastAsia="Times New Roman" w:cstheme="minorHAnsi"/>
          <w:color w:val="000000"/>
          <w:sz w:val="24"/>
          <w:szCs w:val="24"/>
        </w:rPr>
      </w:pPr>
    </w:p>
    <w:p w14:paraId="77B8A141" w14:textId="77777777" w:rsidR="00FF5C71" w:rsidRDefault="00FF5C71" w:rsidP="00204B19">
      <w:pPr>
        <w:tabs>
          <w:tab w:val="left" w:pos="2160"/>
        </w:tabs>
        <w:spacing w:before="275" w:line="273" w:lineRule="exact"/>
        <w:contextualSpacing/>
        <w:jc w:val="both"/>
        <w:textAlignment w:val="baseline"/>
        <w:rPr>
          <w:rFonts w:eastAsia="Times New Roman" w:cstheme="minorHAnsi"/>
          <w:color w:val="000000"/>
          <w:sz w:val="24"/>
          <w:szCs w:val="24"/>
        </w:rPr>
      </w:pPr>
    </w:p>
    <w:p w14:paraId="74A024F9" w14:textId="77777777" w:rsidR="00882CE8" w:rsidRDefault="00882CE8" w:rsidP="00204B19">
      <w:pPr>
        <w:tabs>
          <w:tab w:val="left" w:pos="2160"/>
        </w:tabs>
        <w:spacing w:before="275" w:line="273" w:lineRule="exact"/>
        <w:contextualSpacing/>
        <w:jc w:val="both"/>
        <w:textAlignment w:val="baseline"/>
        <w:rPr>
          <w:rFonts w:eastAsia="Times New Roman" w:cstheme="minorHAnsi"/>
          <w:color w:val="000000"/>
          <w:sz w:val="24"/>
          <w:szCs w:val="24"/>
        </w:rPr>
      </w:pPr>
    </w:p>
    <w:sectPr w:rsidR="00882CE8" w:rsidSect="00767BDB">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97A1" w14:textId="77777777" w:rsidR="00483489" w:rsidRDefault="00483489" w:rsidP="00AC5DB8">
      <w:pPr>
        <w:spacing w:after="0" w:line="240" w:lineRule="auto"/>
      </w:pPr>
      <w:r>
        <w:separator/>
      </w:r>
    </w:p>
  </w:endnote>
  <w:endnote w:type="continuationSeparator" w:id="0">
    <w:p w14:paraId="7B6B8B0D" w14:textId="77777777" w:rsidR="00483489" w:rsidRDefault="00483489" w:rsidP="00AC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13956"/>
      <w:docPartObj>
        <w:docPartGallery w:val="Page Numbers (Bottom of Page)"/>
        <w:docPartUnique/>
      </w:docPartObj>
    </w:sdtPr>
    <w:sdtEndPr>
      <w:rPr>
        <w:rStyle w:val="PageNumber"/>
      </w:rPr>
    </w:sdtEndPr>
    <w:sdtContent>
      <w:p w14:paraId="744344B5" w14:textId="199184B4" w:rsidR="0066161B" w:rsidRDefault="0066161B" w:rsidP="00C43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BE9F3" w14:textId="77777777" w:rsidR="0066161B" w:rsidRDefault="0066161B" w:rsidP="00661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9874261"/>
      <w:docPartObj>
        <w:docPartGallery w:val="Page Numbers (Bottom of Page)"/>
        <w:docPartUnique/>
      </w:docPartObj>
    </w:sdtPr>
    <w:sdtEndPr>
      <w:rPr>
        <w:rStyle w:val="PageNumber"/>
      </w:rPr>
    </w:sdtEndPr>
    <w:sdtContent>
      <w:p w14:paraId="6209DF18" w14:textId="621587C7" w:rsidR="0066161B" w:rsidRDefault="0066161B" w:rsidP="00C43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2F1B">
          <w:rPr>
            <w:rStyle w:val="PageNumber"/>
            <w:noProof/>
          </w:rPr>
          <w:t>2</w:t>
        </w:r>
        <w:r>
          <w:rPr>
            <w:rStyle w:val="PageNumber"/>
          </w:rPr>
          <w:fldChar w:fldCharType="end"/>
        </w:r>
      </w:p>
    </w:sdtContent>
  </w:sdt>
  <w:p w14:paraId="3E2418B8" w14:textId="7F168604" w:rsidR="0066161B" w:rsidRDefault="004B225C" w:rsidP="0066161B">
    <w:pPr>
      <w:pStyle w:val="Footer"/>
      <w:ind w:right="360"/>
    </w:pPr>
    <w:r>
      <w:t>Check Handling</w:t>
    </w:r>
    <w:r w:rsidR="0066161B">
      <w:t xml:space="preserve"> Policy</w:t>
    </w:r>
  </w:p>
  <w:p w14:paraId="75A1E8E4" w14:textId="64E88CBF" w:rsidR="0066161B" w:rsidRDefault="004B225C">
    <w:pPr>
      <w:pStyle w:val="Footer"/>
    </w:pPr>
    <w:r>
      <w:t>Proposed August 25,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CA99" w14:textId="23C4835D" w:rsidR="003E21FB" w:rsidRDefault="00882CE8">
    <w:pPr>
      <w:pStyle w:val="Footer"/>
    </w:pPr>
    <w:r>
      <w:t>Public Hearing Noticing</w:t>
    </w:r>
    <w:r w:rsidR="00470E83">
      <w:t xml:space="preserve"> Policy</w:t>
    </w:r>
  </w:p>
  <w:p w14:paraId="17C2593E" w14:textId="3F18254B" w:rsidR="005F37E1" w:rsidRDefault="002D5D07">
    <w:pPr>
      <w:pStyle w:val="Footer"/>
    </w:pPr>
    <w:r>
      <w:t>Adopted</w:t>
    </w:r>
    <w:r w:rsidR="004C6B9D">
      <w:t xml:space="preserve"> </w:t>
    </w:r>
    <w:r w:rsidR="00882CE8">
      <w:t>__________,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88A" w14:textId="77777777" w:rsidR="00483489" w:rsidRDefault="00483489" w:rsidP="00AC5DB8">
      <w:pPr>
        <w:spacing w:after="0" w:line="240" w:lineRule="auto"/>
      </w:pPr>
      <w:r>
        <w:separator/>
      </w:r>
    </w:p>
  </w:footnote>
  <w:footnote w:type="continuationSeparator" w:id="0">
    <w:p w14:paraId="5BEF686C" w14:textId="77777777" w:rsidR="00483489" w:rsidRDefault="00483489" w:rsidP="00AC5DB8">
      <w:pPr>
        <w:spacing w:after="0" w:line="240" w:lineRule="auto"/>
      </w:pPr>
      <w:r>
        <w:continuationSeparator/>
      </w:r>
    </w:p>
  </w:footnote>
  <w:footnote w:id="1">
    <w:p w14:paraId="32AB339D" w14:textId="77777777" w:rsidR="001B2F1B" w:rsidRPr="001B2F1B" w:rsidRDefault="001B2F1B" w:rsidP="001B2F1B">
      <w:pPr>
        <w:rPr>
          <w:ins w:id="1" w:author="Author" w:date="2023-01-24T16:27:00Z"/>
          <w:rFonts w:ascii="Times New Roman" w:eastAsia="Times New Roman" w:hAnsi="Times New Roman" w:cs="Times New Roman"/>
          <w:sz w:val="24"/>
          <w:szCs w:val="24"/>
        </w:rPr>
      </w:pPr>
      <w:ins w:id="2" w:author="Author" w:date="2023-01-24T16:27:00Z">
        <w:r>
          <w:rPr>
            <w:rStyle w:val="FootnoteReference"/>
          </w:rPr>
          <w:footnoteRef/>
        </w:r>
        <w:r>
          <w:t xml:space="preserve"> </w:t>
        </w:r>
        <w:r w:rsidRPr="001B2F1B">
          <w:rPr>
            <w:rFonts w:ascii="Verdana" w:eastAsia="Times New Roman" w:hAnsi="Verdana" w:cs="Times New Roman"/>
            <w:color w:val="333333"/>
            <w:shd w:val="clear" w:color="auto" w:fill="FFFFFF"/>
          </w:rPr>
          <w:t> </w:t>
        </w:r>
      </w:ins>
    </w:p>
    <w:p w14:paraId="6CE7D19E" w14:textId="5067CB27" w:rsidR="001B2F1B" w:rsidRPr="001B2F1B" w:rsidRDefault="001B2F1B">
      <w:pPr>
        <w:shd w:val="clear" w:color="auto" w:fill="FFFFFF"/>
        <w:spacing w:after="0" w:line="240" w:lineRule="auto"/>
        <w:jc w:val="both"/>
        <w:textAlignment w:val="baseline"/>
        <w:rPr>
          <w:ins w:id="3" w:author="Author" w:date="2023-01-24T16:27:00Z"/>
          <w:rFonts w:eastAsia="Times New Roman" w:cstheme="minorHAnsi"/>
          <w:color w:val="333333"/>
          <w:rPrChange w:id="4" w:author="Author" w:date="2023-01-24T16:27:00Z">
            <w:rPr>
              <w:ins w:id="5" w:author="Author" w:date="2023-01-24T16:27:00Z"/>
              <w:rFonts w:ascii="Verdana" w:eastAsia="Times New Roman" w:hAnsi="Verdana" w:cs="Times New Roman"/>
              <w:color w:val="333333"/>
            </w:rPr>
          </w:rPrChange>
        </w:rPr>
        <w:pPrChange w:id="6" w:author="Author" w:date="2023-01-24T16:27:00Z">
          <w:pPr>
            <w:shd w:val="clear" w:color="auto" w:fill="FFFFFF"/>
            <w:spacing w:after="0" w:line="240" w:lineRule="auto"/>
            <w:textAlignment w:val="baseline"/>
          </w:pPr>
        </w:pPrChange>
      </w:pPr>
      <w:ins w:id="7" w:author="Author" w:date="2023-01-24T16:28:00Z">
        <w:r>
          <w:rPr>
            <w:rFonts w:eastAsia="Times New Roman" w:cstheme="minorHAnsi"/>
            <w:color w:val="333333"/>
          </w:rPr>
          <w:t>Government Code Section 6062a currently provides that “</w:t>
        </w:r>
      </w:ins>
      <w:ins w:id="8" w:author="Author" w:date="2023-01-24T16:27:00Z">
        <w:r w:rsidRPr="001B2F1B">
          <w:rPr>
            <w:rFonts w:eastAsia="Times New Roman" w:cstheme="minorHAnsi"/>
            <w:color w:val="333333"/>
            <w:rPrChange w:id="9" w:author="Author" w:date="2023-01-24T16:27:00Z">
              <w:rPr>
                <w:rFonts w:ascii="Verdana" w:eastAsia="Times New Roman" w:hAnsi="Verdana" w:cs="Times New Roman"/>
                <w:color w:val="333333"/>
              </w:rPr>
            </w:rPrChange>
          </w:rPr>
          <w:t>Publication of notice pursuant to this section shall be for 10 days in a newspaper regularly published once a week or oftener. Two publications, with at least five days intervening between the dates of first and last publication not counting such publication dates, are sufficient. The period of notice commences upon the first day of publication and terminates at the end of the tenth day, including therein the first day.</w:t>
        </w:r>
      </w:ins>
      <w:ins w:id="10" w:author="Author" w:date="2023-01-24T16:28:00Z">
        <w:r>
          <w:rPr>
            <w:rFonts w:eastAsia="Times New Roman" w:cstheme="minorHAnsi"/>
            <w:color w:val="333333"/>
          </w:rPr>
          <w:t>”</w:t>
        </w:r>
      </w:ins>
    </w:p>
    <w:p w14:paraId="726F31CE" w14:textId="7B061F39" w:rsidR="001B2F1B" w:rsidRDefault="001B2F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E6D9" w14:textId="33069FD0" w:rsidR="003E21FB" w:rsidRDefault="00685456" w:rsidP="00644A2A">
    <w:pPr>
      <w:pStyle w:val="Header"/>
      <w:framePr w:wrap="none" w:vAnchor="text" w:hAnchor="margin" w:xAlign="right" w:y="1"/>
      <w:rPr>
        <w:rStyle w:val="PageNumber"/>
      </w:rPr>
    </w:pPr>
    <w:r>
      <w:rPr>
        <w:noProof/>
      </w:rPr>
    </w:r>
    <w:r w:rsidR="00685456">
      <w:rPr>
        <w:noProof/>
      </w:rPr>
      <w:pict w14:anchorId="202DC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sdt>
    <w:sdtPr>
      <w:rPr>
        <w:rStyle w:val="PageNumber"/>
      </w:rPr>
      <w:id w:val="1125592202"/>
      <w:docPartObj>
        <w:docPartGallery w:val="Page Numbers (Top of Page)"/>
        <w:docPartUnique/>
      </w:docPartObj>
    </w:sdtPr>
    <w:sdtEndPr>
      <w:rPr>
        <w:rStyle w:val="PageNumber"/>
      </w:rPr>
    </w:sdtEndPr>
    <w:sdtContent>
      <w:p w14:paraId="496293A3" w14:textId="77777777" w:rsidR="003E21FB" w:rsidRDefault="003E21FB" w:rsidP="00644A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8A653" w14:textId="77777777" w:rsidR="003E21FB" w:rsidRDefault="003E21FB" w:rsidP="003E21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C1CA" w14:textId="5BD3BA4C" w:rsidR="00AC5DB8" w:rsidRDefault="00685456" w:rsidP="003E21FB">
    <w:pPr>
      <w:pStyle w:val="Header"/>
      <w:ind w:right="360"/>
    </w:pPr>
    <w:r>
      <w:rPr>
        <w:noProof/>
      </w:rPr>
    </w:r>
    <w:r w:rsidR="00685456">
      <w:rPr>
        <w:noProof/>
      </w:rPr>
      <w:pict w14:anchorId="649EE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5C42" w14:textId="51748636" w:rsidR="003E21FB" w:rsidRDefault="00685456" w:rsidP="005F37E1">
    <w:pPr>
      <w:pStyle w:val="Header"/>
    </w:pPr>
    <w:r>
      <w:rPr>
        <w:noProof/>
      </w:rPr>
    </w:r>
    <w:r w:rsidR="00685456">
      <w:rPr>
        <w:noProof/>
      </w:rPr>
      <w:pict w14:anchorId="7E4D9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E21FB">
      <w:rPr>
        <w:noProof/>
      </w:rPr>
      <w:drawing>
        <wp:inline distT="0" distB="0" distL="0" distR="0" wp14:anchorId="10C615CC" wp14:editId="1A3EF4C0">
          <wp:extent cx="2404533" cy="69130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5401" cy="697303"/>
                  </a:xfrm>
                  <a:prstGeom prst="rect">
                    <a:avLst/>
                  </a:prstGeom>
                </pic:spPr>
              </pic:pic>
            </a:graphicData>
          </a:graphic>
        </wp:inline>
      </w:drawing>
    </w:r>
  </w:p>
  <w:p w14:paraId="07F8D41F" w14:textId="047C8369" w:rsidR="005F37E1" w:rsidRDefault="005F37E1" w:rsidP="005F37E1">
    <w:pPr>
      <w:pStyle w:val="Header"/>
      <w:jc w:val="right"/>
    </w:pPr>
    <w:r>
      <w:t>CEA-</w:t>
    </w:r>
    <w:r w:rsidR="009A2496">
      <w:t>0</w:t>
    </w:r>
    <w:r w:rsidR="004E35BE">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A93"/>
    <w:multiLevelType w:val="hybridMultilevel"/>
    <w:tmpl w:val="EFF8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550A"/>
    <w:multiLevelType w:val="hybridMultilevel"/>
    <w:tmpl w:val="581A6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23E0"/>
    <w:multiLevelType w:val="hybridMultilevel"/>
    <w:tmpl w:val="FC3C15EA"/>
    <w:lvl w:ilvl="0" w:tplc="1DF47B54">
      <w:start w:val="1"/>
      <w:numFmt w:val="decimal"/>
      <w:lvlText w:val="%1."/>
      <w:lvlJc w:val="left"/>
      <w:pPr>
        <w:ind w:left="1880" w:hanging="360"/>
      </w:pPr>
      <w:rPr>
        <w:rFonts w:ascii="Times New Roman" w:eastAsia="Times New Roman" w:hAnsi="Times New Roman" w:cs="Times New Roman" w:hint="default"/>
        <w:spacing w:val="-3"/>
        <w:w w:val="99"/>
        <w:sz w:val="24"/>
        <w:szCs w:val="24"/>
        <w:lang w:val="en-US" w:eastAsia="en-US" w:bidi="en-US"/>
      </w:rPr>
    </w:lvl>
    <w:lvl w:ilvl="1" w:tplc="A78AFC4E">
      <w:numFmt w:val="bullet"/>
      <w:lvlText w:val="•"/>
      <w:lvlJc w:val="left"/>
      <w:pPr>
        <w:ind w:left="2842" w:hanging="360"/>
      </w:pPr>
      <w:rPr>
        <w:rFonts w:hint="default"/>
        <w:lang w:val="en-US" w:eastAsia="en-US" w:bidi="en-US"/>
      </w:rPr>
    </w:lvl>
    <w:lvl w:ilvl="2" w:tplc="01660E1E">
      <w:numFmt w:val="bullet"/>
      <w:lvlText w:val="•"/>
      <w:lvlJc w:val="left"/>
      <w:pPr>
        <w:ind w:left="3804" w:hanging="360"/>
      </w:pPr>
      <w:rPr>
        <w:rFonts w:hint="default"/>
        <w:lang w:val="en-US" w:eastAsia="en-US" w:bidi="en-US"/>
      </w:rPr>
    </w:lvl>
    <w:lvl w:ilvl="3" w:tplc="F16C660E">
      <w:numFmt w:val="bullet"/>
      <w:lvlText w:val="•"/>
      <w:lvlJc w:val="left"/>
      <w:pPr>
        <w:ind w:left="4766" w:hanging="360"/>
      </w:pPr>
      <w:rPr>
        <w:rFonts w:hint="default"/>
        <w:lang w:val="en-US" w:eastAsia="en-US" w:bidi="en-US"/>
      </w:rPr>
    </w:lvl>
    <w:lvl w:ilvl="4" w:tplc="958A75A8">
      <w:numFmt w:val="bullet"/>
      <w:lvlText w:val="•"/>
      <w:lvlJc w:val="left"/>
      <w:pPr>
        <w:ind w:left="5728" w:hanging="360"/>
      </w:pPr>
      <w:rPr>
        <w:rFonts w:hint="default"/>
        <w:lang w:val="en-US" w:eastAsia="en-US" w:bidi="en-US"/>
      </w:rPr>
    </w:lvl>
    <w:lvl w:ilvl="5" w:tplc="1C1CA03C">
      <w:numFmt w:val="bullet"/>
      <w:lvlText w:val="•"/>
      <w:lvlJc w:val="left"/>
      <w:pPr>
        <w:ind w:left="6690" w:hanging="360"/>
      </w:pPr>
      <w:rPr>
        <w:rFonts w:hint="default"/>
        <w:lang w:val="en-US" w:eastAsia="en-US" w:bidi="en-US"/>
      </w:rPr>
    </w:lvl>
    <w:lvl w:ilvl="6" w:tplc="CDAA758E">
      <w:numFmt w:val="bullet"/>
      <w:lvlText w:val="•"/>
      <w:lvlJc w:val="left"/>
      <w:pPr>
        <w:ind w:left="7652" w:hanging="360"/>
      </w:pPr>
      <w:rPr>
        <w:rFonts w:hint="default"/>
        <w:lang w:val="en-US" w:eastAsia="en-US" w:bidi="en-US"/>
      </w:rPr>
    </w:lvl>
    <w:lvl w:ilvl="7" w:tplc="6076FA14">
      <w:numFmt w:val="bullet"/>
      <w:lvlText w:val="•"/>
      <w:lvlJc w:val="left"/>
      <w:pPr>
        <w:ind w:left="8614" w:hanging="360"/>
      </w:pPr>
      <w:rPr>
        <w:rFonts w:hint="default"/>
        <w:lang w:val="en-US" w:eastAsia="en-US" w:bidi="en-US"/>
      </w:rPr>
    </w:lvl>
    <w:lvl w:ilvl="8" w:tplc="5ABC3E4E">
      <w:numFmt w:val="bullet"/>
      <w:lvlText w:val="•"/>
      <w:lvlJc w:val="left"/>
      <w:pPr>
        <w:ind w:left="9576" w:hanging="360"/>
      </w:pPr>
      <w:rPr>
        <w:rFonts w:hint="default"/>
        <w:lang w:val="en-US" w:eastAsia="en-US" w:bidi="en-US"/>
      </w:rPr>
    </w:lvl>
  </w:abstractNum>
  <w:abstractNum w:abstractNumId="3" w15:restartNumberingAfterBreak="0">
    <w:nsid w:val="0D02380A"/>
    <w:multiLevelType w:val="hybridMultilevel"/>
    <w:tmpl w:val="8E56EC78"/>
    <w:lvl w:ilvl="0" w:tplc="B428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E3B2F"/>
    <w:multiLevelType w:val="hybridMultilevel"/>
    <w:tmpl w:val="8F483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B03D7"/>
    <w:multiLevelType w:val="hybridMultilevel"/>
    <w:tmpl w:val="8416AB7C"/>
    <w:lvl w:ilvl="0" w:tplc="BB84605E">
      <w:start w:val="1"/>
      <w:numFmt w:val="bullet"/>
      <w:lvlText w:val=""/>
      <w:lvlJc w:val="left"/>
      <w:pPr>
        <w:ind w:left="720" w:hanging="360"/>
      </w:pPr>
      <w:rPr>
        <w:rFonts w:ascii="Symbol" w:eastAsiaTheme="minorHAnsi"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03431"/>
    <w:multiLevelType w:val="hybridMultilevel"/>
    <w:tmpl w:val="D66A4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7B19D1"/>
    <w:multiLevelType w:val="multilevel"/>
    <w:tmpl w:val="BD40B520"/>
    <w:name w:val="zzmpArticle||Article|2|1|1|5|10|41||1|12|1||1|12|1||1|12|1||1|12|0||1|12|0||1|12|0||1|12|0||1|12|0||"/>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720"/>
        </w:tabs>
        <w:ind w:left="720" w:hanging="720"/>
      </w:pPr>
      <w:rPr>
        <w:rFonts w:ascii="Arial" w:hAnsi="Arial" w:cs="Arial" w:hint="default"/>
        <w:b/>
        <w:i w:val="0"/>
        <w:caps w:val="0"/>
        <w:smallCaps w:val="0"/>
        <w:sz w:val="24"/>
        <w:szCs w:val="24"/>
        <w:u w:val="none"/>
      </w:rPr>
    </w:lvl>
    <w:lvl w:ilvl="2">
      <w:start w:val="1"/>
      <w:numFmt w:val="decimal"/>
      <w:pStyle w:val="ArticleL3"/>
      <w:isLgl/>
      <w:lvlText w:val="%1.%2.%3"/>
      <w:lvlJc w:val="left"/>
      <w:pPr>
        <w:tabs>
          <w:tab w:val="num" w:pos="1440"/>
        </w:tabs>
        <w:ind w:left="1440" w:hanging="720"/>
      </w:pPr>
      <w:rPr>
        <w:rFonts w:hint="default"/>
        <w:b/>
        <w:i w:val="0"/>
        <w:caps w:val="0"/>
        <w:smallCaps w:val="0"/>
        <w:u w:val="none"/>
      </w:rPr>
    </w:lvl>
    <w:lvl w:ilvl="3">
      <w:start w:val="1"/>
      <w:numFmt w:val="lowerLetter"/>
      <w:pStyle w:val="ArticleL4"/>
      <w:lvlText w:val="(%4)"/>
      <w:lvlJc w:val="left"/>
      <w:pPr>
        <w:tabs>
          <w:tab w:val="num" w:pos="2160"/>
        </w:tabs>
        <w:ind w:left="2160" w:hanging="720"/>
      </w:pPr>
      <w:rPr>
        <w:rFonts w:hint="default"/>
        <w:b/>
        <w:i w:val="0"/>
        <w:caps w:val="0"/>
        <w:smallCaps w:val="0"/>
        <w:u w:val="none"/>
      </w:rPr>
    </w:lvl>
    <w:lvl w:ilvl="4">
      <w:start w:val="1"/>
      <w:numFmt w:val="lowerRoman"/>
      <w:pStyle w:val="ArticleL5"/>
      <w:lvlText w:val="(%5)"/>
      <w:lvlJc w:val="left"/>
      <w:pPr>
        <w:tabs>
          <w:tab w:val="num" w:pos="3600"/>
        </w:tabs>
        <w:ind w:left="0" w:firstLine="288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8" w15:restartNumberingAfterBreak="0">
    <w:nsid w:val="4F2F725F"/>
    <w:multiLevelType w:val="hybridMultilevel"/>
    <w:tmpl w:val="E4924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B546F"/>
    <w:multiLevelType w:val="hybridMultilevel"/>
    <w:tmpl w:val="08A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74F0E"/>
    <w:multiLevelType w:val="hybridMultilevel"/>
    <w:tmpl w:val="0F2430B0"/>
    <w:lvl w:ilvl="0" w:tplc="547A1F58">
      <w:start w:val="1"/>
      <w:numFmt w:val="upperRoman"/>
      <w:lvlText w:val="%1."/>
      <w:lvlJc w:val="left"/>
      <w:pPr>
        <w:ind w:left="1880" w:hanging="720"/>
      </w:pPr>
      <w:rPr>
        <w:rFonts w:ascii="Times New Roman" w:eastAsia="Times New Roman" w:hAnsi="Times New Roman" w:cs="Times New Roman" w:hint="default"/>
        <w:b/>
        <w:bCs/>
        <w:w w:val="99"/>
        <w:sz w:val="24"/>
        <w:szCs w:val="24"/>
        <w:lang w:val="en-US" w:eastAsia="en-US" w:bidi="en-US"/>
      </w:rPr>
    </w:lvl>
    <w:lvl w:ilvl="1" w:tplc="E9D414D4">
      <w:start w:val="1"/>
      <w:numFmt w:val="lowerRoman"/>
      <w:lvlText w:val="(%2)"/>
      <w:lvlJc w:val="left"/>
      <w:pPr>
        <w:ind w:left="2060" w:hanging="540"/>
      </w:pPr>
      <w:rPr>
        <w:rFonts w:ascii="Times New Roman" w:eastAsia="Times New Roman" w:hAnsi="Times New Roman" w:cs="Times New Roman" w:hint="default"/>
        <w:spacing w:val="-5"/>
        <w:w w:val="99"/>
        <w:sz w:val="24"/>
        <w:szCs w:val="24"/>
        <w:lang w:val="en-US" w:eastAsia="en-US" w:bidi="en-US"/>
      </w:rPr>
    </w:lvl>
    <w:lvl w:ilvl="2" w:tplc="7F569E1C">
      <w:numFmt w:val="bullet"/>
      <w:lvlText w:val="•"/>
      <w:lvlJc w:val="left"/>
      <w:pPr>
        <w:ind w:left="3108" w:hanging="540"/>
      </w:pPr>
      <w:rPr>
        <w:rFonts w:hint="default"/>
        <w:lang w:val="en-US" w:eastAsia="en-US" w:bidi="en-US"/>
      </w:rPr>
    </w:lvl>
    <w:lvl w:ilvl="3" w:tplc="199CE086">
      <w:numFmt w:val="bullet"/>
      <w:lvlText w:val="•"/>
      <w:lvlJc w:val="left"/>
      <w:pPr>
        <w:ind w:left="4157" w:hanging="540"/>
      </w:pPr>
      <w:rPr>
        <w:rFonts w:hint="default"/>
        <w:lang w:val="en-US" w:eastAsia="en-US" w:bidi="en-US"/>
      </w:rPr>
    </w:lvl>
    <w:lvl w:ilvl="4" w:tplc="299EEC1C">
      <w:numFmt w:val="bullet"/>
      <w:lvlText w:val="•"/>
      <w:lvlJc w:val="left"/>
      <w:pPr>
        <w:ind w:left="5206" w:hanging="540"/>
      </w:pPr>
      <w:rPr>
        <w:rFonts w:hint="default"/>
        <w:lang w:val="en-US" w:eastAsia="en-US" w:bidi="en-US"/>
      </w:rPr>
    </w:lvl>
    <w:lvl w:ilvl="5" w:tplc="7324AF0C">
      <w:numFmt w:val="bullet"/>
      <w:lvlText w:val="•"/>
      <w:lvlJc w:val="left"/>
      <w:pPr>
        <w:ind w:left="6255" w:hanging="540"/>
      </w:pPr>
      <w:rPr>
        <w:rFonts w:hint="default"/>
        <w:lang w:val="en-US" w:eastAsia="en-US" w:bidi="en-US"/>
      </w:rPr>
    </w:lvl>
    <w:lvl w:ilvl="6" w:tplc="D5966628">
      <w:numFmt w:val="bullet"/>
      <w:lvlText w:val="•"/>
      <w:lvlJc w:val="left"/>
      <w:pPr>
        <w:ind w:left="7304" w:hanging="540"/>
      </w:pPr>
      <w:rPr>
        <w:rFonts w:hint="default"/>
        <w:lang w:val="en-US" w:eastAsia="en-US" w:bidi="en-US"/>
      </w:rPr>
    </w:lvl>
    <w:lvl w:ilvl="7" w:tplc="AB6CC432">
      <w:numFmt w:val="bullet"/>
      <w:lvlText w:val="•"/>
      <w:lvlJc w:val="left"/>
      <w:pPr>
        <w:ind w:left="8353" w:hanging="540"/>
      </w:pPr>
      <w:rPr>
        <w:rFonts w:hint="default"/>
        <w:lang w:val="en-US" w:eastAsia="en-US" w:bidi="en-US"/>
      </w:rPr>
    </w:lvl>
    <w:lvl w:ilvl="8" w:tplc="66EC09A0">
      <w:numFmt w:val="bullet"/>
      <w:lvlText w:val="•"/>
      <w:lvlJc w:val="left"/>
      <w:pPr>
        <w:ind w:left="9402" w:hanging="540"/>
      </w:pPr>
      <w:rPr>
        <w:rFonts w:hint="default"/>
        <w:lang w:val="en-US" w:eastAsia="en-US" w:bidi="en-US"/>
      </w:rPr>
    </w:lvl>
  </w:abstractNum>
  <w:abstractNum w:abstractNumId="11" w15:restartNumberingAfterBreak="0">
    <w:nsid w:val="5C8D4D45"/>
    <w:multiLevelType w:val="hybridMultilevel"/>
    <w:tmpl w:val="123003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5483618"/>
    <w:multiLevelType w:val="hybridMultilevel"/>
    <w:tmpl w:val="EF3C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871F6"/>
    <w:multiLevelType w:val="hybridMultilevel"/>
    <w:tmpl w:val="5442F198"/>
    <w:lvl w:ilvl="0" w:tplc="629A3DF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22869"/>
    <w:multiLevelType w:val="hybridMultilevel"/>
    <w:tmpl w:val="94F4D1B4"/>
    <w:lvl w:ilvl="0" w:tplc="A3101F4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86B15"/>
    <w:multiLevelType w:val="hybridMultilevel"/>
    <w:tmpl w:val="8B26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12D12"/>
    <w:multiLevelType w:val="hybridMultilevel"/>
    <w:tmpl w:val="39D4F160"/>
    <w:lvl w:ilvl="0" w:tplc="A240E5F2">
      <w:start w:val="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1700751">
    <w:abstractNumId w:val="9"/>
  </w:num>
  <w:num w:numId="2" w16cid:durableId="1463963408">
    <w:abstractNumId w:val="2"/>
  </w:num>
  <w:num w:numId="3" w16cid:durableId="1772819953">
    <w:abstractNumId w:val="10"/>
  </w:num>
  <w:num w:numId="4" w16cid:durableId="182983490">
    <w:abstractNumId w:val="15"/>
  </w:num>
  <w:num w:numId="5" w16cid:durableId="350574860">
    <w:abstractNumId w:val="5"/>
  </w:num>
  <w:num w:numId="6" w16cid:durableId="797265769">
    <w:abstractNumId w:val="12"/>
  </w:num>
  <w:num w:numId="7" w16cid:durableId="1505978689">
    <w:abstractNumId w:val="16"/>
  </w:num>
  <w:num w:numId="8" w16cid:durableId="743571536">
    <w:abstractNumId w:val="13"/>
  </w:num>
  <w:num w:numId="9" w16cid:durableId="1921064883">
    <w:abstractNumId w:val="1"/>
  </w:num>
  <w:num w:numId="10" w16cid:durableId="1436946661">
    <w:abstractNumId w:val="8"/>
  </w:num>
  <w:num w:numId="11" w16cid:durableId="877474786">
    <w:abstractNumId w:val="4"/>
  </w:num>
  <w:num w:numId="12" w16cid:durableId="1592085009">
    <w:abstractNumId w:val="7"/>
  </w:num>
  <w:num w:numId="13" w16cid:durableId="572199712">
    <w:abstractNumId w:val="6"/>
  </w:num>
  <w:num w:numId="14" w16cid:durableId="812058962">
    <w:abstractNumId w:val="0"/>
  </w:num>
  <w:num w:numId="15" w16cid:durableId="1884519807">
    <w:abstractNumId w:val="3"/>
  </w:num>
  <w:num w:numId="16" w16cid:durableId="1755587032">
    <w:abstractNumId w:val="14"/>
  </w:num>
  <w:num w:numId="17" w16cid:durableId="201788428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SD #4884-0034-9004 v1"/>
    <w:docVar w:name="MPDocIDTemplate" w:val="%l |#%n| v%v|&lt;13&gt;%c-%m"/>
    <w:docVar w:name="MPDocIDTemplateDefault" w:val="%l |#%n| v%v|&lt;13&gt;%c-%m"/>
    <w:docVar w:name="NewDocStampType" w:val="7"/>
  </w:docVars>
  <w:rsids>
    <w:rsidRoot w:val="00AC5DB8"/>
    <w:rsid w:val="000107E3"/>
    <w:rsid w:val="00042875"/>
    <w:rsid w:val="000B22FC"/>
    <w:rsid w:val="000C3A89"/>
    <w:rsid w:val="0013233C"/>
    <w:rsid w:val="00135CB2"/>
    <w:rsid w:val="001537FE"/>
    <w:rsid w:val="001610E6"/>
    <w:rsid w:val="001736BD"/>
    <w:rsid w:val="001B2F1B"/>
    <w:rsid w:val="001B63F8"/>
    <w:rsid w:val="001D7723"/>
    <w:rsid w:val="001E5EB3"/>
    <w:rsid w:val="00202C83"/>
    <w:rsid w:val="00204B19"/>
    <w:rsid w:val="00263E3F"/>
    <w:rsid w:val="00281144"/>
    <w:rsid w:val="002D471E"/>
    <w:rsid w:val="002D5D07"/>
    <w:rsid w:val="003C7F00"/>
    <w:rsid w:val="003E21FB"/>
    <w:rsid w:val="00470E83"/>
    <w:rsid w:val="00483489"/>
    <w:rsid w:val="004B225C"/>
    <w:rsid w:val="004B7BF9"/>
    <w:rsid w:val="004C133F"/>
    <w:rsid w:val="004C62C6"/>
    <w:rsid w:val="004C6B9D"/>
    <w:rsid w:val="004E35BE"/>
    <w:rsid w:val="005231BF"/>
    <w:rsid w:val="005404F1"/>
    <w:rsid w:val="00542BE3"/>
    <w:rsid w:val="0059046C"/>
    <w:rsid w:val="005C249C"/>
    <w:rsid w:val="005F0037"/>
    <w:rsid w:val="005F37E1"/>
    <w:rsid w:val="006034FB"/>
    <w:rsid w:val="0066161B"/>
    <w:rsid w:val="0066555B"/>
    <w:rsid w:val="00685456"/>
    <w:rsid w:val="006A122D"/>
    <w:rsid w:val="006C0C7A"/>
    <w:rsid w:val="00706A03"/>
    <w:rsid w:val="007130C8"/>
    <w:rsid w:val="007211B8"/>
    <w:rsid w:val="00767BDB"/>
    <w:rsid w:val="007D2031"/>
    <w:rsid w:val="00882CE8"/>
    <w:rsid w:val="00895A94"/>
    <w:rsid w:val="008B3D76"/>
    <w:rsid w:val="008E0A61"/>
    <w:rsid w:val="00926B8D"/>
    <w:rsid w:val="009664A4"/>
    <w:rsid w:val="00967686"/>
    <w:rsid w:val="00975ED8"/>
    <w:rsid w:val="009A2496"/>
    <w:rsid w:val="00A01422"/>
    <w:rsid w:val="00A1437A"/>
    <w:rsid w:val="00A373B0"/>
    <w:rsid w:val="00A62D66"/>
    <w:rsid w:val="00A73AED"/>
    <w:rsid w:val="00AC5DB8"/>
    <w:rsid w:val="00AE0463"/>
    <w:rsid w:val="00AF1ACF"/>
    <w:rsid w:val="00B302B4"/>
    <w:rsid w:val="00B461C4"/>
    <w:rsid w:val="00BB6738"/>
    <w:rsid w:val="00BB7C08"/>
    <w:rsid w:val="00C36E4B"/>
    <w:rsid w:val="00C50A3C"/>
    <w:rsid w:val="00C7682F"/>
    <w:rsid w:val="00D00DC7"/>
    <w:rsid w:val="00D061EC"/>
    <w:rsid w:val="00D10B13"/>
    <w:rsid w:val="00D87A6B"/>
    <w:rsid w:val="00DD2872"/>
    <w:rsid w:val="00E437BF"/>
    <w:rsid w:val="00E52DD7"/>
    <w:rsid w:val="00E73280"/>
    <w:rsid w:val="00E801DE"/>
    <w:rsid w:val="00E929AA"/>
    <w:rsid w:val="00EB4679"/>
    <w:rsid w:val="00EC2E49"/>
    <w:rsid w:val="00EC4E31"/>
    <w:rsid w:val="00EC72D8"/>
    <w:rsid w:val="00ED2891"/>
    <w:rsid w:val="00F82F8B"/>
    <w:rsid w:val="00FB3BDB"/>
    <w:rsid w:val="00FB6492"/>
    <w:rsid w:val="00FB745A"/>
    <w:rsid w:val="00FC7FCF"/>
    <w:rsid w:val="00FF45FC"/>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C6F33"/>
  <w15:chartTrackingRefBased/>
  <w15:docId w15:val="{0D549C44-DE24-4B4C-8C61-A62A9896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21FB"/>
    <w:pPr>
      <w:widowControl w:val="0"/>
      <w:autoSpaceDE w:val="0"/>
      <w:autoSpaceDN w:val="0"/>
      <w:spacing w:after="0" w:line="240" w:lineRule="auto"/>
      <w:ind w:left="1880" w:hanging="7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B8"/>
  </w:style>
  <w:style w:type="paragraph" w:styleId="Footer">
    <w:name w:val="footer"/>
    <w:basedOn w:val="Normal"/>
    <w:link w:val="FooterChar"/>
    <w:uiPriority w:val="99"/>
    <w:unhideWhenUsed/>
    <w:rsid w:val="00AC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B8"/>
  </w:style>
  <w:style w:type="paragraph" w:styleId="ListParagraph">
    <w:name w:val="List Paragraph"/>
    <w:basedOn w:val="Normal"/>
    <w:uiPriority w:val="34"/>
    <w:qFormat/>
    <w:rsid w:val="001B63F8"/>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FE"/>
    <w:rPr>
      <w:rFonts w:ascii="Segoe UI" w:hAnsi="Segoe UI" w:cs="Segoe UI"/>
      <w:sz w:val="18"/>
      <w:szCs w:val="18"/>
    </w:rPr>
  </w:style>
  <w:style w:type="character" w:customStyle="1" w:styleId="Heading1Char">
    <w:name w:val="Heading 1 Char"/>
    <w:basedOn w:val="DefaultParagraphFont"/>
    <w:link w:val="Heading1"/>
    <w:uiPriority w:val="9"/>
    <w:rsid w:val="003E21FB"/>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E21F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E21FB"/>
    <w:rPr>
      <w:rFonts w:ascii="Times New Roman" w:eastAsia="Times New Roman" w:hAnsi="Times New Roman" w:cs="Times New Roman"/>
      <w:sz w:val="24"/>
      <w:szCs w:val="24"/>
      <w:lang w:bidi="en-US"/>
    </w:rPr>
  </w:style>
  <w:style w:type="paragraph" w:styleId="NormalWeb">
    <w:name w:val="Normal (Web)"/>
    <w:basedOn w:val="Normal"/>
    <w:uiPriority w:val="99"/>
    <w:unhideWhenUsed/>
    <w:rsid w:val="003E21F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E21FB"/>
    <w:rPr>
      <w:color w:val="0563C1" w:themeColor="hyperlink"/>
      <w:u w:val="single"/>
    </w:rPr>
  </w:style>
  <w:style w:type="character" w:styleId="PageNumber">
    <w:name w:val="page number"/>
    <w:basedOn w:val="DefaultParagraphFont"/>
    <w:uiPriority w:val="99"/>
    <w:semiHidden/>
    <w:unhideWhenUsed/>
    <w:rsid w:val="003E21FB"/>
  </w:style>
  <w:style w:type="table" w:styleId="TableGrid">
    <w:name w:val="Table Grid"/>
    <w:basedOn w:val="TableNormal"/>
    <w:uiPriority w:val="59"/>
    <w:rsid w:val="00470E8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470E83"/>
    <w:pPr>
      <w:numPr>
        <w:numId w:val="12"/>
      </w:numPr>
      <w:spacing w:after="240" w:line="240" w:lineRule="auto"/>
      <w:jc w:val="center"/>
      <w:outlineLvl w:val="0"/>
    </w:pPr>
    <w:rPr>
      <w:rFonts w:ascii="Arial" w:eastAsia="Times New Roman" w:hAnsi="Arial"/>
      <w:b/>
      <w:caps/>
      <w:sz w:val="24"/>
      <w:szCs w:val="20"/>
    </w:rPr>
  </w:style>
  <w:style w:type="paragraph" w:customStyle="1" w:styleId="ArticleL2">
    <w:name w:val="Article_L2"/>
    <w:basedOn w:val="ArticleL1"/>
    <w:next w:val="BodyText"/>
    <w:rsid w:val="00470E83"/>
    <w:pPr>
      <w:numPr>
        <w:ilvl w:val="1"/>
      </w:numPr>
      <w:jc w:val="left"/>
      <w:outlineLvl w:val="1"/>
    </w:pPr>
    <w:rPr>
      <w:b w:val="0"/>
      <w:caps w:val="0"/>
    </w:rPr>
  </w:style>
  <w:style w:type="paragraph" w:customStyle="1" w:styleId="ArticleL3">
    <w:name w:val="Article_L3"/>
    <w:basedOn w:val="ArticleL2"/>
    <w:next w:val="BodyText"/>
    <w:rsid w:val="00470E83"/>
    <w:pPr>
      <w:numPr>
        <w:ilvl w:val="2"/>
      </w:numPr>
      <w:outlineLvl w:val="2"/>
    </w:pPr>
  </w:style>
  <w:style w:type="paragraph" w:customStyle="1" w:styleId="ArticleL4">
    <w:name w:val="Article_L4"/>
    <w:basedOn w:val="ArticleL3"/>
    <w:next w:val="BodyText"/>
    <w:rsid w:val="00470E83"/>
    <w:pPr>
      <w:numPr>
        <w:ilvl w:val="3"/>
      </w:numPr>
      <w:outlineLvl w:val="3"/>
    </w:pPr>
  </w:style>
  <w:style w:type="paragraph" w:customStyle="1" w:styleId="ArticleL5">
    <w:name w:val="Article_L5"/>
    <w:basedOn w:val="ArticleL4"/>
    <w:next w:val="BodyText"/>
    <w:rsid w:val="00470E83"/>
    <w:pPr>
      <w:numPr>
        <w:ilvl w:val="4"/>
      </w:numPr>
      <w:outlineLvl w:val="4"/>
    </w:pPr>
  </w:style>
  <w:style w:type="paragraph" w:customStyle="1" w:styleId="ArticleL6">
    <w:name w:val="Article_L6"/>
    <w:basedOn w:val="ArticleL5"/>
    <w:next w:val="BodyText"/>
    <w:rsid w:val="00470E83"/>
    <w:pPr>
      <w:numPr>
        <w:ilvl w:val="5"/>
      </w:numPr>
      <w:outlineLvl w:val="5"/>
    </w:pPr>
  </w:style>
  <w:style w:type="paragraph" w:customStyle="1" w:styleId="ArticleL7">
    <w:name w:val="Article_L7"/>
    <w:basedOn w:val="ArticleL6"/>
    <w:next w:val="BodyText"/>
    <w:rsid w:val="00470E83"/>
    <w:pPr>
      <w:numPr>
        <w:ilvl w:val="6"/>
      </w:numPr>
      <w:outlineLvl w:val="6"/>
    </w:pPr>
  </w:style>
  <w:style w:type="paragraph" w:customStyle="1" w:styleId="ArticleL8">
    <w:name w:val="Article_L8"/>
    <w:basedOn w:val="ArticleL7"/>
    <w:next w:val="BodyText"/>
    <w:rsid w:val="00470E83"/>
    <w:pPr>
      <w:numPr>
        <w:ilvl w:val="7"/>
      </w:numPr>
      <w:outlineLvl w:val="7"/>
    </w:pPr>
  </w:style>
  <w:style w:type="paragraph" w:customStyle="1" w:styleId="ArticleL9">
    <w:name w:val="Article_L9"/>
    <w:basedOn w:val="ArticleL8"/>
    <w:next w:val="BodyText"/>
    <w:rsid w:val="00470E83"/>
    <w:pPr>
      <w:numPr>
        <w:ilvl w:val="8"/>
      </w:numPr>
      <w:outlineLvl w:val="8"/>
    </w:pPr>
  </w:style>
  <w:style w:type="character" w:customStyle="1" w:styleId="zzmpTrailerItem">
    <w:name w:val="zzmpTrailerItem"/>
    <w:rsid w:val="001B2F1B"/>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rsid w:val="00F82F8B"/>
    <w:pPr>
      <w:spacing w:after="0" w:line="240" w:lineRule="auto"/>
    </w:pPr>
  </w:style>
  <w:style w:type="paragraph" w:styleId="FootnoteText">
    <w:name w:val="footnote text"/>
    <w:basedOn w:val="Normal"/>
    <w:link w:val="FootnoteTextChar"/>
    <w:uiPriority w:val="99"/>
    <w:semiHidden/>
    <w:unhideWhenUsed/>
    <w:rsid w:val="001B2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F1B"/>
    <w:rPr>
      <w:sz w:val="20"/>
      <w:szCs w:val="20"/>
    </w:rPr>
  </w:style>
  <w:style w:type="character" w:styleId="FootnoteReference">
    <w:name w:val="footnote reference"/>
    <w:basedOn w:val="DefaultParagraphFont"/>
    <w:uiPriority w:val="99"/>
    <w:semiHidden/>
    <w:unhideWhenUsed/>
    <w:rsid w:val="001B2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DDB5-F0C6-4132-9CAF-E383F858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Matosian</dc:creator>
  <cp:keywords/>
  <dc:description/>
  <cp:lastModifiedBy>Barbara Boswell</cp:lastModifiedBy>
  <cp:revision>2</cp:revision>
  <cp:lastPrinted>2020-03-12T21:57:00Z</cp:lastPrinted>
  <dcterms:created xsi:type="dcterms:W3CDTF">2023-01-25T18:33:00Z</dcterms:created>
  <dcterms:modified xsi:type="dcterms:W3CDTF">2023-01-25T18:33:00Z</dcterms:modified>
</cp:coreProperties>
</file>